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5C9" w:rsidRDefault="002845C9" w:rsidP="00BB3E90"/>
    <w:p w:rsidR="00BB3E90" w:rsidRDefault="00BB3E90" w:rsidP="00BB3E90">
      <w:r>
        <w:t xml:space="preserve">Alternativt förslag - Taxa för prövning </w:t>
      </w:r>
      <w:r w:rsidR="00D570F0">
        <w:t>och tillsyn enligt alkohollagen</w:t>
      </w:r>
    </w:p>
    <w:p w:rsidR="00BB3E90" w:rsidRPr="00D570F0" w:rsidRDefault="00BB3E90" w:rsidP="00BB3E90">
      <w:pPr>
        <w:rPr>
          <w:b/>
          <w:sz w:val="28"/>
          <w:szCs w:val="28"/>
        </w:rPr>
      </w:pPr>
      <w:r w:rsidRPr="00D570F0">
        <w:rPr>
          <w:b/>
          <w:sz w:val="28"/>
          <w:szCs w:val="28"/>
        </w:rPr>
        <w:t>Tillsynsavgifter enligt alkohollagen</w:t>
      </w:r>
    </w:p>
    <w:p w:rsidR="00BB3E90" w:rsidRDefault="00BB3E90" w:rsidP="00BB3E90">
      <w:pPr>
        <w:rPr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BB3E90" w:rsidTr="000D5BBD">
        <w:tc>
          <w:tcPr>
            <w:tcW w:w="6374" w:type="dxa"/>
          </w:tcPr>
          <w:p w:rsidR="00BB3E90" w:rsidRPr="00316C6C" w:rsidRDefault="00BB3E90" w:rsidP="000D5BBD">
            <w:pPr>
              <w:rPr>
                <w:b/>
              </w:rPr>
            </w:pPr>
            <w:r>
              <w:rPr>
                <w:b/>
              </w:rPr>
              <w:t>Fast tillsynsavgift</w:t>
            </w:r>
          </w:p>
          <w:p w:rsidR="00BB3E90" w:rsidRDefault="00BB3E90" w:rsidP="000D5BBD">
            <w:pPr>
              <w:rPr>
                <w:b/>
              </w:rPr>
            </w:pPr>
          </w:p>
        </w:tc>
        <w:tc>
          <w:tcPr>
            <w:tcW w:w="2688" w:type="dxa"/>
          </w:tcPr>
          <w:p w:rsidR="00BB3E90" w:rsidRDefault="00BB3E90" w:rsidP="000D5BBD">
            <w:pPr>
              <w:rPr>
                <w:b/>
              </w:rPr>
            </w:pPr>
            <w:r>
              <w:rPr>
                <w:b/>
              </w:rPr>
              <w:t xml:space="preserve">Avgift per år, kr </w:t>
            </w:r>
          </w:p>
        </w:tc>
      </w:tr>
      <w:tr w:rsidR="00BB3E90" w:rsidTr="000D5BBD">
        <w:tc>
          <w:tcPr>
            <w:tcW w:w="6374" w:type="dxa"/>
          </w:tcPr>
          <w:p w:rsidR="00BB3E90" w:rsidRDefault="00BB3E90" w:rsidP="000D5BBD">
            <w:r>
              <w:t xml:space="preserve">Tillsynsavgift år 1 för nytt stadigvarande tillstånd för servering/provsmakning, per tillstånd. </w:t>
            </w:r>
          </w:p>
          <w:p w:rsidR="001B2C57" w:rsidRDefault="001B2C57" w:rsidP="000D5BBD"/>
          <w:p w:rsidR="001B2C57" w:rsidRDefault="001B2C57" w:rsidP="000D5BBD">
            <w:r>
              <w:t xml:space="preserve">Vid omsättning under 500 000 kr år 1 kommer tillsynsavgiften regleras till motsvarande </w:t>
            </w:r>
            <w:proofErr w:type="gramStart"/>
            <w:r w:rsidRPr="00044ECC">
              <w:rPr>
                <w:color w:val="FF0000"/>
              </w:rPr>
              <w:t>1%</w:t>
            </w:r>
            <w:proofErr w:type="gramEnd"/>
            <w:r w:rsidRPr="00044ECC">
              <w:rPr>
                <w:color w:val="FF0000"/>
              </w:rPr>
              <w:t xml:space="preserve"> av </w:t>
            </w:r>
            <w:r>
              <w:t>alkoholomsättningen (år 1) vid faktureringstillfället år 2.</w:t>
            </w:r>
          </w:p>
          <w:p w:rsidR="00BB3E90" w:rsidRDefault="00BB3E90" w:rsidP="000D5BBD">
            <w:pPr>
              <w:rPr>
                <w:b/>
              </w:rPr>
            </w:pPr>
          </w:p>
          <w:p w:rsidR="001B2C57" w:rsidRDefault="001B2C57" w:rsidP="000D5BBD">
            <w:pPr>
              <w:rPr>
                <w:b/>
              </w:rPr>
            </w:pPr>
          </w:p>
        </w:tc>
        <w:tc>
          <w:tcPr>
            <w:tcW w:w="2688" w:type="dxa"/>
          </w:tcPr>
          <w:p w:rsidR="00BB3E90" w:rsidRPr="00385C21" w:rsidRDefault="004E4591" w:rsidP="000D5BB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</w:t>
            </w:r>
            <w:r w:rsidR="00BB3E90" w:rsidRPr="00385C21">
              <w:rPr>
                <w:b/>
                <w:color w:val="FF0000"/>
              </w:rPr>
              <w:t xml:space="preserve"> 000</w:t>
            </w:r>
          </w:p>
        </w:tc>
      </w:tr>
      <w:tr w:rsidR="002845C9" w:rsidTr="000D5BBD">
        <w:tc>
          <w:tcPr>
            <w:tcW w:w="6374" w:type="dxa"/>
          </w:tcPr>
          <w:p w:rsidR="002845C9" w:rsidRDefault="002845C9" w:rsidP="002845C9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1" w:lineRule="atLeast"/>
              <w:rPr>
                <w:rFonts w:cs="Caecilia LT Std Roman"/>
                <w:bCs/>
                <w:color w:val="000000"/>
              </w:rPr>
            </w:pPr>
            <w:ins w:id="0" w:author="Zygmunt Cieslak" w:date="2019-09-18T15:52:00Z">
              <w:r>
                <w:rPr>
                  <w:rFonts w:cs="Caecilia LT Std Roman"/>
                  <w:bCs/>
                </w:rPr>
                <w:t xml:space="preserve">Årlig </w:t>
              </w:r>
              <w:r>
                <w:rPr>
                  <w:rFonts w:cs="Caecilia LT Std Roman"/>
                  <w:bCs/>
                  <w:color w:val="000000"/>
                </w:rPr>
                <w:t>tillsynsavgift för stadigvarande tillstånd till slutet sällskap samt till allmänheten.</w:t>
              </w:r>
            </w:ins>
          </w:p>
        </w:tc>
        <w:tc>
          <w:tcPr>
            <w:tcW w:w="2688" w:type="dxa"/>
          </w:tcPr>
          <w:p w:rsidR="002845C9" w:rsidRDefault="002845C9" w:rsidP="002845C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ins w:id="1" w:author="Zygmunt Cieslak" w:date="2019-09-18T15:52:00Z"/>
                <w:rFonts w:cs="Arial"/>
              </w:rPr>
            </w:pPr>
            <w:ins w:id="2" w:author="Zygmunt Cieslak" w:date="2019-09-18T15:52:00Z">
              <w:r w:rsidRPr="00044ECC">
                <w:rPr>
                  <w:rFonts w:cs="Arial"/>
                  <w:color w:val="FF0000"/>
                </w:rPr>
                <w:t>3 000</w:t>
              </w:r>
            </w:ins>
          </w:p>
        </w:tc>
      </w:tr>
      <w:tr w:rsidR="00044ECC" w:rsidTr="000D5BBD">
        <w:tc>
          <w:tcPr>
            <w:tcW w:w="6374" w:type="dxa"/>
          </w:tcPr>
          <w:p w:rsidR="00044ECC" w:rsidRPr="00385C21" w:rsidRDefault="00044ECC" w:rsidP="00044ECC">
            <w:pPr>
              <w:rPr>
                <w:color w:val="FF0000"/>
              </w:rPr>
            </w:pPr>
            <w:r>
              <w:rPr>
                <w:color w:val="FF0000"/>
              </w:rPr>
              <w:t>Särskild tilläggsavgift för extra uppföljande tillsynsbesök</w:t>
            </w:r>
          </w:p>
        </w:tc>
        <w:tc>
          <w:tcPr>
            <w:tcW w:w="2688" w:type="dxa"/>
          </w:tcPr>
          <w:p w:rsidR="00044ECC" w:rsidRPr="00385C21" w:rsidRDefault="00044ECC" w:rsidP="00044EC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Timavgift</w:t>
            </w:r>
          </w:p>
        </w:tc>
      </w:tr>
    </w:tbl>
    <w:p w:rsidR="00BB3E90" w:rsidRDefault="00BB3E90" w:rsidP="00BB3E90">
      <w:pPr>
        <w:rPr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BB3E90" w:rsidTr="000D5BBD">
        <w:tc>
          <w:tcPr>
            <w:tcW w:w="9062" w:type="dxa"/>
            <w:gridSpan w:val="2"/>
          </w:tcPr>
          <w:p w:rsidR="00BB3E90" w:rsidRPr="00316C6C" w:rsidRDefault="00BB3E90" w:rsidP="000D5BBD">
            <w:pPr>
              <w:rPr>
                <w:b/>
              </w:rPr>
            </w:pPr>
            <w:r>
              <w:rPr>
                <w:b/>
              </w:rPr>
              <w:t>Rörlig tillsynsavgift vid stadigvarande servering till allmänheten per år</w:t>
            </w:r>
          </w:p>
          <w:p w:rsidR="00BB3E90" w:rsidRDefault="00BB3E90" w:rsidP="000D5BBD">
            <w:pPr>
              <w:rPr>
                <w:b/>
              </w:rPr>
            </w:pPr>
          </w:p>
        </w:tc>
      </w:tr>
      <w:tr w:rsidR="000C2DAA" w:rsidTr="000D5BBD">
        <w:tc>
          <w:tcPr>
            <w:tcW w:w="6374" w:type="dxa"/>
          </w:tcPr>
          <w:p w:rsidR="000C2DAA" w:rsidRPr="001B21DD" w:rsidRDefault="000C2DAA" w:rsidP="000D5BBD">
            <w:pPr>
              <w:rPr>
                <w:color w:val="FF0000"/>
              </w:rPr>
            </w:pPr>
            <w:r w:rsidRPr="001B21DD">
              <w:rPr>
                <w:color w:val="FF0000"/>
              </w:rPr>
              <w:t>Årlig tillsynsavgift</w:t>
            </w:r>
          </w:p>
          <w:p w:rsidR="000C2DAA" w:rsidRPr="001B21DD" w:rsidRDefault="000C2DAA" w:rsidP="000D5BBD">
            <w:pPr>
              <w:rPr>
                <w:color w:val="FF0000"/>
              </w:rPr>
            </w:pPr>
          </w:p>
        </w:tc>
        <w:tc>
          <w:tcPr>
            <w:tcW w:w="2688" w:type="dxa"/>
          </w:tcPr>
          <w:p w:rsidR="000C2DAA" w:rsidRPr="009E387A" w:rsidRDefault="009E387A" w:rsidP="000D5BBD">
            <w:pPr>
              <w:rPr>
                <w:b/>
                <w:color w:val="FF0000"/>
              </w:rPr>
            </w:pPr>
            <w:r w:rsidRPr="009E387A">
              <w:rPr>
                <w:b/>
                <w:color w:val="FF0000"/>
              </w:rPr>
              <w:t>3</w:t>
            </w:r>
            <w:r w:rsidR="000C2DAA" w:rsidRPr="009E387A">
              <w:rPr>
                <w:b/>
                <w:color w:val="FF0000"/>
              </w:rPr>
              <w:t> 000 kr</w:t>
            </w:r>
          </w:p>
        </w:tc>
      </w:tr>
      <w:tr w:rsidR="00BB3E90" w:rsidTr="000D5BBD">
        <w:tc>
          <w:tcPr>
            <w:tcW w:w="6374" w:type="dxa"/>
          </w:tcPr>
          <w:p w:rsidR="001B2C57" w:rsidRDefault="00BB3E90" w:rsidP="000D5BBD">
            <w:pPr>
              <w:rPr>
                <w:color w:val="FF0000"/>
              </w:rPr>
            </w:pPr>
            <w:r w:rsidRPr="000C2DAA">
              <w:rPr>
                <w:color w:val="FF0000"/>
              </w:rPr>
              <w:t xml:space="preserve">Rörliga avgift baseras på </w:t>
            </w:r>
            <w:r w:rsidR="001B2C57">
              <w:rPr>
                <w:color w:val="FF0000"/>
              </w:rPr>
              <w:t xml:space="preserve">föregående års omsättning av försäljning av </w:t>
            </w:r>
            <w:proofErr w:type="spellStart"/>
            <w:r w:rsidR="001B2C57">
              <w:rPr>
                <w:color w:val="FF0000"/>
              </w:rPr>
              <w:t>alkholdrycker</w:t>
            </w:r>
            <w:proofErr w:type="spellEnd"/>
            <w:r w:rsidR="001B2C57">
              <w:rPr>
                <w:color w:val="FF0000"/>
              </w:rPr>
              <w:t xml:space="preserve"> och alkoholdrycksliknande preparat inkl. moms</w:t>
            </w:r>
          </w:p>
          <w:p w:rsidR="001B2C57" w:rsidRDefault="001B2C57" w:rsidP="000D5BBD">
            <w:pPr>
              <w:rPr>
                <w:color w:val="FF0000"/>
              </w:rPr>
            </w:pPr>
          </w:p>
          <w:p w:rsidR="001B2C57" w:rsidRDefault="001B2C57" w:rsidP="001B2C57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                                                              Upp till 800 000 kr/år  </w:t>
            </w:r>
          </w:p>
          <w:p w:rsidR="001B2C57" w:rsidRPr="000C2DAA" w:rsidRDefault="001B2C57" w:rsidP="000D5BBD">
            <w:pPr>
              <w:rPr>
                <w:color w:val="FF0000"/>
              </w:rPr>
            </w:pPr>
          </w:p>
          <w:p w:rsidR="009E387A" w:rsidRDefault="00BB3E90" w:rsidP="001B21DD">
            <w:pPr>
              <w:rPr>
                <w:color w:val="FF0000"/>
              </w:rPr>
            </w:pPr>
            <w:r w:rsidRPr="000C2DAA">
              <w:rPr>
                <w:color w:val="FF0000"/>
              </w:rPr>
              <w:t>Därefter för omsättning</w:t>
            </w:r>
            <w:r w:rsidR="000C2DAA" w:rsidRPr="000C2DAA">
              <w:rPr>
                <w:color w:val="FF0000"/>
              </w:rPr>
              <w:t xml:space="preserve"> mellan:             </w:t>
            </w:r>
            <w:r w:rsidR="001B21DD">
              <w:rPr>
                <w:color w:val="FF0000"/>
              </w:rPr>
              <w:t xml:space="preserve">         </w:t>
            </w:r>
          </w:p>
          <w:p w:rsidR="009E387A" w:rsidRDefault="009E387A" w:rsidP="000D5BBD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                                                              500 001 – 1 000 000 kr/år</w:t>
            </w:r>
          </w:p>
          <w:p w:rsidR="00BB3E90" w:rsidRPr="000C2DAA" w:rsidRDefault="009E387A" w:rsidP="000D5BBD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                                                            1 000 001 – 1 5</w:t>
            </w:r>
            <w:r w:rsidR="00BB3E90" w:rsidRPr="000C2DAA">
              <w:rPr>
                <w:color w:val="FF0000"/>
              </w:rPr>
              <w:t>00 000 kr/år</w:t>
            </w:r>
          </w:p>
          <w:p w:rsidR="00BB3E90" w:rsidRPr="000C2DAA" w:rsidRDefault="00BB3E90" w:rsidP="000D5BBD">
            <w:pPr>
              <w:rPr>
                <w:color w:val="FF0000"/>
              </w:rPr>
            </w:pPr>
            <w:r w:rsidRPr="000C2DAA">
              <w:rPr>
                <w:color w:val="FF0000"/>
              </w:rPr>
              <w:t xml:space="preserve">                                                  </w:t>
            </w:r>
            <w:r w:rsidR="009E387A">
              <w:rPr>
                <w:color w:val="FF0000"/>
              </w:rPr>
              <w:t xml:space="preserve">                   1 500 001 – 2</w:t>
            </w:r>
            <w:r w:rsidRPr="000C2DAA">
              <w:rPr>
                <w:color w:val="FF0000"/>
              </w:rPr>
              <w:t> 000 000 kr/år</w:t>
            </w:r>
          </w:p>
          <w:p w:rsidR="00BB3E90" w:rsidRPr="000C2DAA" w:rsidRDefault="00BB3E90" w:rsidP="000D5BBD">
            <w:pPr>
              <w:rPr>
                <w:color w:val="FF0000"/>
              </w:rPr>
            </w:pPr>
            <w:r w:rsidRPr="000C2DAA">
              <w:rPr>
                <w:color w:val="FF0000"/>
              </w:rPr>
              <w:t xml:space="preserve">                                        </w:t>
            </w:r>
            <w:r w:rsidR="009E387A">
              <w:rPr>
                <w:color w:val="FF0000"/>
              </w:rPr>
              <w:t xml:space="preserve">                             2 000 0001 – 3</w:t>
            </w:r>
            <w:r w:rsidRPr="000C2DAA">
              <w:rPr>
                <w:color w:val="FF0000"/>
              </w:rPr>
              <w:t> 000 000 kr/år</w:t>
            </w:r>
          </w:p>
          <w:p w:rsidR="00BB3E90" w:rsidRPr="000C2DAA" w:rsidRDefault="00BB3E90" w:rsidP="000D5BBD">
            <w:pPr>
              <w:rPr>
                <w:color w:val="FF0000"/>
              </w:rPr>
            </w:pPr>
            <w:r w:rsidRPr="000C2DAA">
              <w:rPr>
                <w:color w:val="FF0000"/>
              </w:rPr>
              <w:t xml:space="preserve">                                      </w:t>
            </w:r>
            <w:r w:rsidR="000C2DAA" w:rsidRPr="000C2DAA">
              <w:rPr>
                <w:color w:val="FF0000"/>
              </w:rPr>
              <w:t xml:space="preserve">                               </w:t>
            </w:r>
            <w:r w:rsidR="009E387A">
              <w:rPr>
                <w:color w:val="FF0000"/>
              </w:rPr>
              <w:t>3</w:t>
            </w:r>
            <w:r w:rsidR="000C2DAA" w:rsidRPr="000C2DAA">
              <w:rPr>
                <w:color w:val="FF0000"/>
              </w:rPr>
              <w:t xml:space="preserve"> 000 001 – </w:t>
            </w:r>
            <w:r w:rsidR="009E387A">
              <w:rPr>
                <w:color w:val="FF0000"/>
              </w:rPr>
              <w:t>4</w:t>
            </w:r>
            <w:r w:rsidRPr="000C2DAA">
              <w:rPr>
                <w:color w:val="FF0000"/>
              </w:rPr>
              <w:t> 000 000 kr/år</w:t>
            </w:r>
          </w:p>
          <w:p w:rsidR="00BB3E90" w:rsidRPr="000C2DAA" w:rsidRDefault="00BB3E90" w:rsidP="000D5BBD">
            <w:pPr>
              <w:rPr>
                <w:color w:val="FF0000"/>
              </w:rPr>
            </w:pPr>
            <w:r w:rsidRPr="000C2DAA">
              <w:rPr>
                <w:color w:val="FF0000"/>
              </w:rPr>
              <w:t xml:space="preserve">                                      </w:t>
            </w:r>
            <w:r w:rsidR="000C2DAA" w:rsidRPr="000C2DAA">
              <w:rPr>
                <w:color w:val="FF0000"/>
              </w:rPr>
              <w:t xml:space="preserve">                        </w:t>
            </w:r>
            <w:r w:rsidR="001B21DD">
              <w:rPr>
                <w:color w:val="FF0000"/>
              </w:rPr>
              <w:t xml:space="preserve">    </w:t>
            </w:r>
            <w:r w:rsidR="000C2DAA" w:rsidRPr="000C2DAA">
              <w:rPr>
                <w:color w:val="FF0000"/>
              </w:rPr>
              <w:t xml:space="preserve">  </w:t>
            </w:r>
            <w:r w:rsidR="009E387A">
              <w:rPr>
                <w:color w:val="FF0000"/>
              </w:rPr>
              <w:t>4</w:t>
            </w:r>
            <w:r w:rsidR="001B21DD">
              <w:rPr>
                <w:color w:val="FF0000"/>
              </w:rPr>
              <w:t> 000 001</w:t>
            </w:r>
            <w:r w:rsidRPr="000C2DAA">
              <w:rPr>
                <w:color w:val="FF0000"/>
              </w:rPr>
              <w:t xml:space="preserve"> </w:t>
            </w:r>
            <w:r w:rsidR="000C2DAA" w:rsidRPr="000C2DAA">
              <w:rPr>
                <w:color w:val="FF0000"/>
              </w:rPr>
              <w:t>–</w:t>
            </w:r>
            <w:r w:rsidR="009E387A">
              <w:rPr>
                <w:color w:val="FF0000"/>
              </w:rPr>
              <w:t xml:space="preserve"> 5</w:t>
            </w:r>
            <w:r w:rsidR="000C2DAA" w:rsidRPr="000C2DAA">
              <w:rPr>
                <w:color w:val="FF0000"/>
              </w:rPr>
              <w:t> 000 000 kr/år</w:t>
            </w:r>
          </w:p>
          <w:p w:rsidR="000C2DAA" w:rsidRPr="000C2DAA" w:rsidRDefault="000C2DAA" w:rsidP="000D5BBD">
            <w:pPr>
              <w:rPr>
                <w:color w:val="FF0000"/>
              </w:rPr>
            </w:pPr>
            <w:r w:rsidRPr="000C2DAA">
              <w:rPr>
                <w:color w:val="FF0000"/>
              </w:rPr>
              <w:t xml:space="preserve">                                 </w:t>
            </w:r>
            <w:r w:rsidR="009E387A">
              <w:rPr>
                <w:color w:val="FF0000"/>
              </w:rPr>
              <w:t xml:space="preserve">                              </w:t>
            </w:r>
            <w:r w:rsidR="001B21DD">
              <w:rPr>
                <w:color w:val="FF0000"/>
              </w:rPr>
              <w:t xml:space="preserve">    </w:t>
            </w:r>
            <w:r w:rsidR="009E387A">
              <w:rPr>
                <w:color w:val="FF0000"/>
              </w:rPr>
              <w:t xml:space="preserve"> 5</w:t>
            </w:r>
            <w:r w:rsidRPr="000C2DAA">
              <w:rPr>
                <w:color w:val="FF0000"/>
              </w:rPr>
              <w:t> 000 001 –</w:t>
            </w:r>
            <w:r w:rsidR="009E387A">
              <w:rPr>
                <w:color w:val="FF0000"/>
              </w:rPr>
              <w:t xml:space="preserve"> 6</w:t>
            </w:r>
            <w:r w:rsidRPr="000C2DAA">
              <w:rPr>
                <w:color w:val="FF0000"/>
              </w:rPr>
              <w:t> 000 000 kr/år</w:t>
            </w:r>
          </w:p>
          <w:p w:rsidR="000C2DAA" w:rsidRDefault="000C2DAA" w:rsidP="000D5BBD">
            <w:pPr>
              <w:rPr>
                <w:color w:val="FF0000"/>
              </w:rPr>
            </w:pPr>
            <w:r w:rsidRPr="000C2DAA">
              <w:rPr>
                <w:color w:val="FF0000"/>
              </w:rPr>
              <w:t xml:space="preserve">                                 </w:t>
            </w:r>
            <w:r w:rsidR="009E387A">
              <w:rPr>
                <w:color w:val="FF0000"/>
              </w:rPr>
              <w:t xml:space="preserve">                              </w:t>
            </w:r>
            <w:r w:rsidR="001B21DD">
              <w:rPr>
                <w:color w:val="FF0000"/>
              </w:rPr>
              <w:t xml:space="preserve">    </w:t>
            </w:r>
            <w:r w:rsidR="009E387A">
              <w:rPr>
                <w:color w:val="FF0000"/>
              </w:rPr>
              <w:t xml:space="preserve"> 6</w:t>
            </w:r>
            <w:r w:rsidRPr="000C2DAA">
              <w:rPr>
                <w:color w:val="FF0000"/>
              </w:rPr>
              <w:t> 000 001 – 8 000 000 kr/år</w:t>
            </w:r>
          </w:p>
          <w:p w:rsidR="009E387A" w:rsidRDefault="009E387A" w:rsidP="000D5BBD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                                                    </w:t>
            </w:r>
            <w:r w:rsidR="001B21DD">
              <w:rPr>
                <w:color w:val="FF0000"/>
              </w:rPr>
              <w:t xml:space="preserve">    </w:t>
            </w:r>
            <w:r>
              <w:rPr>
                <w:color w:val="FF0000"/>
              </w:rPr>
              <w:t xml:space="preserve"> 8 000 001 – 12 000 000 kr/år</w:t>
            </w:r>
          </w:p>
          <w:p w:rsidR="00F845A2" w:rsidRPr="000C2DAA" w:rsidRDefault="009E387A" w:rsidP="00F845A2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                                                    </w:t>
            </w:r>
            <w:r w:rsidR="001B21DD">
              <w:rPr>
                <w:color w:val="FF0000"/>
              </w:rPr>
              <w:t xml:space="preserve">   </w:t>
            </w:r>
            <w:r>
              <w:rPr>
                <w:color w:val="FF0000"/>
              </w:rPr>
              <w:t xml:space="preserve"> 12 000 001 – </w:t>
            </w:r>
          </w:p>
          <w:p w:rsidR="009E387A" w:rsidRPr="000C2DAA" w:rsidRDefault="009E387A" w:rsidP="000D5BBD">
            <w:pPr>
              <w:rPr>
                <w:color w:val="FF0000"/>
              </w:rPr>
            </w:pPr>
          </w:p>
        </w:tc>
        <w:tc>
          <w:tcPr>
            <w:tcW w:w="2688" w:type="dxa"/>
          </w:tcPr>
          <w:p w:rsidR="00BB3E90" w:rsidRPr="000C2DAA" w:rsidRDefault="00BB3E90" w:rsidP="000D5BBD">
            <w:pPr>
              <w:rPr>
                <w:b/>
                <w:color w:val="FF0000"/>
              </w:rPr>
            </w:pPr>
          </w:p>
          <w:p w:rsidR="00BB3E90" w:rsidRPr="000C2DAA" w:rsidRDefault="00BB3E90" w:rsidP="000D5BBD">
            <w:pPr>
              <w:rPr>
                <w:b/>
                <w:color w:val="FF0000"/>
              </w:rPr>
            </w:pPr>
          </w:p>
          <w:p w:rsidR="00BB3E90" w:rsidRDefault="00BB3E90" w:rsidP="000D5BBD">
            <w:pPr>
              <w:rPr>
                <w:b/>
                <w:color w:val="FF0000"/>
              </w:rPr>
            </w:pPr>
          </w:p>
          <w:p w:rsidR="001B2C57" w:rsidRDefault="00044ECC" w:rsidP="000D5BB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  <w:bookmarkStart w:id="3" w:name="_GoBack"/>
            <w:bookmarkEnd w:id="3"/>
            <w:r w:rsidR="001B2C57">
              <w:rPr>
                <w:b/>
                <w:color w:val="FF0000"/>
              </w:rPr>
              <w:t xml:space="preserve"> % av årsomsättning</w:t>
            </w:r>
          </w:p>
          <w:p w:rsidR="001B2C57" w:rsidRPr="000C2DAA" w:rsidRDefault="001B2C57" w:rsidP="000D5BBD">
            <w:pPr>
              <w:rPr>
                <w:b/>
                <w:color w:val="FF0000"/>
              </w:rPr>
            </w:pPr>
          </w:p>
          <w:p w:rsidR="001B21DD" w:rsidRDefault="001B21DD" w:rsidP="000D5BBD">
            <w:pPr>
              <w:rPr>
                <w:b/>
                <w:color w:val="FF0000"/>
              </w:rPr>
            </w:pPr>
          </w:p>
          <w:p w:rsidR="009E387A" w:rsidRDefault="001B21DD" w:rsidP="000D5BB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  <w:r w:rsidR="009E387A">
              <w:rPr>
                <w:b/>
                <w:color w:val="FF0000"/>
              </w:rPr>
              <w:t> 000 kr/år</w:t>
            </w:r>
          </w:p>
          <w:p w:rsidR="00BB3E90" w:rsidRPr="000C2DAA" w:rsidRDefault="001B21DD" w:rsidP="000D5BB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7 5</w:t>
            </w:r>
            <w:r w:rsidR="00BB3E90" w:rsidRPr="000C2DAA">
              <w:rPr>
                <w:b/>
                <w:color w:val="FF0000"/>
              </w:rPr>
              <w:t>00 kr/år</w:t>
            </w:r>
          </w:p>
          <w:p w:rsidR="00BB3E90" w:rsidRPr="000C2DAA" w:rsidRDefault="001B21DD" w:rsidP="000D5BB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</w:t>
            </w:r>
            <w:r w:rsidR="009E387A">
              <w:rPr>
                <w:b/>
                <w:color w:val="FF0000"/>
              </w:rPr>
              <w:t xml:space="preserve"> 0</w:t>
            </w:r>
            <w:r w:rsidR="00BB3E90" w:rsidRPr="000C2DAA">
              <w:rPr>
                <w:b/>
                <w:color w:val="FF0000"/>
              </w:rPr>
              <w:t>00 kr/år</w:t>
            </w:r>
          </w:p>
          <w:p w:rsidR="00BB3E90" w:rsidRPr="000C2DAA" w:rsidRDefault="00F845A2" w:rsidP="000D5BB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</w:t>
            </w:r>
            <w:r w:rsidR="001B21DD">
              <w:rPr>
                <w:b/>
                <w:color w:val="FF0000"/>
              </w:rPr>
              <w:t> 0</w:t>
            </w:r>
            <w:r w:rsidR="00BB3E90" w:rsidRPr="000C2DAA">
              <w:rPr>
                <w:b/>
                <w:color w:val="FF0000"/>
              </w:rPr>
              <w:t>00 kr/år</w:t>
            </w:r>
          </w:p>
          <w:p w:rsidR="00BB3E90" w:rsidRPr="000C2DAA" w:rsidRDefault="00F845A2" w:rsidP="000D5BB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</w:t>
            </w:r>
            <w:r w:rsidR="009E387A">
              <w:rPr>
                <w:b/>
                <w:color w:val="FF0000"/>
              </w:rPr>
              <w:t> 0</w:t>
            </w:r>
            <w:r w:rsidR="00BB3E90" w:rsidRPr="000C2DAA">
              <w:rPr>
                <w:b/>
                <w:color w:val="FF0000"/>
              </w:rPr>
              <w:t>00 kr/år</w:t>
            </w:r>
          </w:p>
          <w:p w:rsidR="00BB3E90" w:rsidRPr="000C2DAA" w:rsidRDefault="00F845A2" w:rsidP="000D5BB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</w:t>
            </w:r>
            <w:r w:rsidR="00BB3E90" w:rsidRPr="000C2DAA">
              <w:rPr>
                <w:b/>
                <w:color w:val="FF0000"/>
              </w:rPr>
              <w:t> 000 kr/år</w:t>
            </w:r>
          </w:p>
          <w:p w:rsidR="000C2DAA" w:rsidRPr="000C2DAA" w:rsidRDefault="00F845A2" w:rsidP="000D5BB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21</w:t>
            </w:r>
            <w:r w:rsidR="000C2DAA" w:rsidRPr="000C2DAA">
              <w:rPr>
                <w:b/>
                <w:color w:val="FF0000"/>
              </w:rPr>
              <w:t> </w:t>
            </w:r>
            <w:r w:rsidR="001B21DD">
              <w:rPr>
                <w:b/>
                <w:color w:val="FF0000"/>
              </w:rPr>
              <w:t>0</w:t>
            </w:r>
            <w:r w:rsidR="000C2DAA" w:rsidRPr="000C2DAA">
              <w:rPr>
                <w:b/>
                <w:color w:val="FF0000"/>
              </w:rPr>
              <w:t>00 kr/år</w:t>
            </w:r>
          </w:p>
          <w:p w:rsidR="000C2DAA" w:rsidRDefault="00F845A2" w:rsidP="000D5BB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24</w:t>
            </w:r>
            <w:r w:rsidR="000C2DAA" w:rsidRPr="000C2DAA">
              <w:rPr>
                <w:b/>
                <w:color w:val="FF0000"/>
              </w:rPr>
              <w:t> 000 kr/år</w:t>
            </w:r>
          </w:p>
          <w:p w:rsidR="009E387A" w:rsidRDefault="00F845A2" w:rsidP="000D5BB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27</w:t>
            </w:r>
            <w:r w:rsidR="001B21DD">
              <w:rPr>
                <w:b/>
                <w:color w:val="FF0000"/>
              </w:rPr>
              <w:t> 000 kr/år</w:t>
            </w:r>
          </w:p>
          <w:p w:rsidR="009E387A" w:rsidRPr="000C2DAA" w:rsidRDefault="00F845A2" w:rsidP="00F845A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30</w:t>
            </w:r>
            <w:r w:rsidR="001B21DD">
              <w:rPr>
                <w:b/>
                <w:color w:val="FF0000"/>
              </w:rPr>
              <w:t> 000 kr/år</w:t>
            </w:r>
          </w:p>
        </w:tc>
      </w:tr>
      <w:tr w:rsidR="001B2C57" w:rsidTr="000D5BBD">
        <w:tc>
          <w:tcPr>
            <w:tcW w:w="6374" w:type="dxa"/>
          </w:tcPr>
          <w:p w:rsidR="001B2C57" w:rsidRDefault="001B2C57" w:rsidP="000D5BBD">
            <w:pPr>
              <w:rPr>
                <w:color w:val="FF0000"/>
              </w:rPr>
            </w:pPr>
            <w:r>
              <w:rPr>
                <w:color w:val="FF0000"/>
              </w:rPr>
              <w:t>Tillsynsavgift vid utebliven restaurangrapport eller då delar i denna saknas eller inte inkommit senast 30 juni.</w:t>
            </w:r>
          </w:p>
        </w:tc>
        <w:tc>
          <w:tcPr>
            <w:tcW w:w="2688" w:type="dxa"/>
          </w:tcPr>
          <w:p w:rsidR="001B2C57" w:rsidRPr="00385C21" w:rsidRDefault="001B2C57" w:rsidP="000D5BB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Föregående års rörliga tillsynsavgift, jämte fast tillsynsavgift samt extra förseningsavgift 5 000 kr.</w:t>
            </w:r>
          </w:p>
        </w:tc>
      </w:tr>
    </w:tbl>
    <w:p w:rsidR="00BB3E90" w:rsidRDefault="00BB3E90" w:rsidP="00BB3E90"/>
    <w:p w:rsidR="00044ECC" w:rsidRDefault="00044ECC" w:rsidP="00BB3E90"/>
    <w:p w:rsidR="00044ECC" w:rsidRDefault="00044ECC" w:rsidP="00BB3E90"/>
    <w:p w:rsidR="00044ECC" w:rsidRDefault="00044ECC" w:rsidP="00BB3E90"/>
    <w:p w:rsidR="00044ECC" w:rsidRPr="00395847" w:rsidRDefault="00044ECC" w:rsidP="00044ECC">
      <w:pPr>
        <w:spacing w:after="120"/>
        <w:rPr>
          <w:ins w:id="4" w:author="Zygmunt Cieslak" w:date="2019-09-18T15:53:00Z"/>
          <w:u w:val="single"/>
        </w:rPr>
      </w:pPr>
      <w:ins w:id="5" w:author="Zygmunt Cieslak" w:date="2019-09-18T15:53:00Z">
        <w:r w:rsidRPr="00395847">
          <w:rPr>
            <w:u w:val="single"/>
          </w:rPr>
          <w:t>Utebliven restaurangrapport</w:t>
        </w:r>
      </w:ins>
    </w:p>
    <w:p w:rsidR="00044ECC" w:rsidRPr="009B0464" w:rsidRDefault="00044ECC" w:rsidP="00044ECC">
      <w:pPr>
        <w:rPr>
          <w:rFonts w:cs="Arial"/>
          <w:sz w:val="24"/>
          <w:szCs w:val="24"/>
          <w:rPrChange w:id="6" w:author="Agneta Sander" w:date="2019-09-27T08:25:00Z">
            <w:rPr>
              <w:rFonts w:cs="Arial"/>
            </w:rPr>
          </w:rPrChange>
        </w:rPr>
      </w:pPr>
      <w:r>
        <w:t>Om tillsynsavgift inte kan beräknas på grund av utebliven restaurangrapport eller då delar i denna saknas 30 juni de</w:t>
      </w:r>
      <w:r w:rsidRPr="009B0464">
        <w:t xml:space="preserve">biteras </w:t>
      </w:r>
      <w:r w:rsidRPr="009B0464">
        <w:rPr>
          <w:rFonts w:cs="Arial"/>
          <w:sz w:val="24"/>
          <w:szCs w:val="24"/>
          <w:lang w:eastAsia="sv-SE"/>
          <w:rPrChange w:id="7" w:author="Agneta Sander" w:date="2019-09-27T08:25:00Z">
            <w:rPr>
              <w:rFonts w:cs="Arial"/>
              <w:lang w:eastAsia="sv-SE"/>
            </w:rPr>
          </w:rPrChange>
        </w:rPr>
        <w:t xml:space="preserve">föregående års rörliga </w:t>
      </w:r>
      <w:r w:rsidRPr="009B0464">
        <w:rPr>
          <w:rFonts w:cs="Arial"/>
          <w:sz w:val="24"/>
          <w:szCs w:val="24"/>
          <w:rPrChange w:id="8" w:author="Agneta Sander" w:date="2019-09-27T08:25:00Z">
            <w:rPr>
              <w:rFonts w:cs="Arial"/>
            </w:rPr>
          </w:rPrChange>
        </w:rPr>
        <w:t>tillsynsavgift, fast tillsynsavgift samt extra förseningsavgift 5 000 kr.</w:t>
      </w:r>
    </w:p>
    <w:p w:rsidR="00044ECC" w:rsidRPr="009B0464" w:rsidRDefault="00044ECC" w:rsidP="00044ECC"/>
    <w:p w:rsidR="00044ECC" w:rsidDel="00F13253" w:rsidRDefault="00044ECC" w:rsidP="00044ECC">
      <w:pPr>
        <w:suppressAutoHyphens/>
        <w:spacing w:after="120"/>
        <w:rPr>
          <w:ins w:id="9" w:author="Agneta Sander" w:date="2019-03-21T09:58:00Z"/>
          <w:del w:id="10" w:author="Zygmunt Cieslak" w:date="2019-09-18T15:52:00Z"/>
          <w:rFonts w:ascii="Caecilia LT Std Roman" w:hAnsi="Caecilia LT Std Roman" w:cs="Caecilia LT Std Roman"/>
          <w:color w:val="A6A6A6" w:themeColor="background1" w:themeShade="A6"/>
        </w:rPr>
      </w:pPr>
    </w:p>
    <w:p w:rsidR="00044ECC" w:rsidDel="00F13253" w:rsidRDefault="00044ECC" w:rsidP="00044ECC">
      <w:pPr>
        <w:rPr>
          <w:ins w:id="11" w:author="Agneta Sander" w:date="2019-03-21T09:58:00Z"/>
          <w:del w:id="12" w:author="Zygmunt Cieslak" w:date="2019-09-18T15:52:00Z"/>
          <w:rFonts w:ascii="Caecilia LT Std Roman" w:hAnsi="Caecilia LT Std Roman" w:cs="Caecilia LT Std Roman"/>
          <w:color w:val="A6A6A6" w:themeColor="background1" w:themeShade="A6"/>
        </w:rPr>
      </w:pPr>
      <w:ins w:id="13" w:author="Agneta Sander" w:date="2019-03-21T09:58:00Z">
        <w:del w:id="14" w:author="Zygmunt Cieslak" w:date="2019-09-18T15:52:00Z">
          <w:r w:rsidDel="00F13253">
            <w:rPr>
              <w:rFonts w:ascii="Caecilia LT Std Roman" w:hAnsi="Caecilia LT Std Roman" w:cs="Caecilia LT Std Roman"/>
              <w:color w:val="A6A6A6" w:themeColor="background1" w:themeShade="A6"/>
            </w:rPr>
            <w:br w:type="page"/>
          </w:r>
        </w:del>
      </w:ins>
    </w:p>
    <w:p w:rsidR="00044ECC" w:rsidRPr="00076E5F" w:rsidDel="004D4485" w:rsidRDefault="00044ECC" w:rsidP="00044ECC">
      <w:pPr>
        <w:keepNext/>
        <w:keepLines/>
        <w:suppressAutoHyphens/>
        <w:autoSpaceDE w:val="0"/>
        <w:autoSpaceDN w:val="0"/>
        <w:adjustRightInd w:val="0"/>
        <w:rPr>
          <w:del w:id="15" w:author="Agneta Sander" w:date="2019-03-21T09:47:00Z"/>
          <w:rFonts w:ascii="Caecilia LT Std Roman" w:hAnsi="Caecilia LT Std Roman" w:cs="Caecilia LT Std Roman"/>
          <w:color w:val="A6A6A6" w:themeColor="background1" w:themeShade="A6"/>
        </w:rPr>
      </w:pPr>
    </w:p>
    <w:p w:rsidR="00044ECC" w:rsidRPr="001B2FAF" w:rsidRDefault="00044ECC" w:rsidP="00044ECC">
      <w:pPr>
        <w:suppressAutoHyphens/>
        <w:spacing w:after="120"/>
        <w:rPr>
          <w:ins w:id="16" w:author="Agneta Sander" w:date="2019-03-21T09:46:00Z"/>
          <w:u w:val="single"/>
        </w:rPr>
      </w:pPr>
      <w:bookmarkStart w:id="17" w:name="OLE_LINK7"/>
      <w:ins w:id="18" w:author="Agneta Sander" w:date="2019-03-21T09:46:00Z">
        <w:r w:rsidRPr="001B2FAF">
          <w:rPr>
            <w:u w:val="single"/>
          </w:rPr>
          <w:t>Om tillsynsavgiften</w:t>
        </w:r>
      </w:ins>
    </w:p>
    <w:p w:rsidR="00044ECC" w:rsidRPr="00AC2096" w:rsidRDefault="00044ECC" w:rsidP="00044ECC">
      <w:pPr>
        <w:suppressAutoHyphens/>
        <w:rPr>
          <w:ins w:id="19" w:author="Agneta Sander" w:date="2019-03-21T09:46:00Z"/>
        </w:rPr>
      </w:pPr>
      <w:ins w:id="20" w:author="Agneta Sander" w:date="2019-03-21T09:46:00Z">
        <w:r w:rsidRPr="00AC2096">
          <w:t>Tillsyn</w:t>
        </w:r>
        <w:r>
          <w:t xml:space="preserve">savgiften </w:t>
        </w:r>
        <w:r w:rsidRPr="00AC2096">
          <w:t>täcker handläggarnas arbetsuppgifter kring tillsynen:</w:t>
        </w:r>
      </w:ins>
    </w:p>
    <w:p w:rsidR="00044ECC" w:rsidRDefault="00044ECC" w:rsidP="00044ECC">
      <w:pPr>
        <w:numPr>
          <w:ilvl w:val="0"/>
          <w:numId w:val="4"/>
        </w:numPr>
        <w:suppressAutoHyphens/>
        <w:spacing w:after="0" w:line="240" w:lineRule="auto"/>
        <w:jc w:val="both"/>
        <w:rPr>
          <w:ins w:id="21" w:author="Agneta Sander" w:date="2019-03-21T09:46:00Z"/>
        </w:rPr>
      </w:pPr>
      <w:ins w:id="22" w:author="Agneta Sander" w:date="2019-03-21T09:46:00Z">
        <w:r w:rsidRPr="00AC2096">
          <w:t>den tillsyn som inspektörer</w:t>
        </w:r>
        <w:r>
          <w:t xml:space="preserve"> och handläggare gör ute hos verksamheten</w:t>
        </w:r>
      </w:ins>
    </w:p>
    <w:p w:rsidR="00044ECC" w:rsidRPr="00AC2096" w:rsidRDefault="00044ECC" w:rsidP="00044ECC">
      <w:pPr>
        <w:numPr>
          <w:ilvl w:val="0"/>
          <w:numId w:val="4"/>
        </w:numPr>
        <w:suppressAutoHyphens/>
        <w:spacing w:after="0" w:line="240" w:lineRule="auto"/>
        <w:jc w:val="both"/>
        <w:rPr>
          <w:ins w:id="23" w:author="Agneta Sander" w:date="2019-03-21T09:46:00Z"/>
        </w:rPr>
      </w:pPr>
      <w:ins w:id="24" w:author="Agneta Sander" w:date="2019-03-21T09:46:00Z">
        <w:r>
          <w:t>inre tillsyn</w:t>
        </w:r>
      </w:ins>
    </w:p>
    <w:p w:rsidR="00044ECC" w:rsidRPr="00AC2096" w:rsidRDefault="00044ECC" w:rsidP="00044ECC">
      <w:pPr>
        <w:numPr>
          <w:ilvl w:val="0"/>
          <w:numId w:val="4"/>
        </w:numPr>
        <w:suppressAutoHyphens/>
        <w:spacing w:after="0" w:line="240" w:lineRule="auto"/>
        <w:jc w:val="both"/>
        <w:rPr>
          <w:ins w:id="25" w:author="Agneta Sander" w:date="2019-03-21T09:46:00Z"/>
        </w:rPr>
      </w:pPr>
      <w:ins w:id="26" w:author="Agneta Sander" w:date="2019-03-21T09:46:00Z">
        <w:r>
          <w:t>service och information till företag</w:t>
        </w:r>
      </w:ins>
    </w:p>
    <w:p w:rsidR="00044ECC" w:rsidRPr="00AC2096" w:rsidRDefault="00044ECC" w:rsidP="00044ECC">
      <w:pPr>
        <w:numPr>
          <w:ilvl w:val="0"/>
          <w:numId w:val="4"/>
        </w:numPr>
        <w:suppressAutoHyphens/>
        <w:spacing w:after="0" w:line="240" w:lineRule="auto"/>
        <w:jc w:val="both"/>
        <w:rPr>
          <w:ins w:id="27" w:author="Agneta Sander" w:date="2019-03-21T09:46:00Z"/>
        </w:rPr>
      </w:pPr>
      <w:ins w:id="28" w:author="Agneta Sander" w:date="2019-03-21T09:46:00Z">
        <w:r w:rsidRPr="00AC2096">
          <w:t>rådgivning</w:t>
        </w:r>
      </w:ins>
    </w:p>
    <w:p w:rsidR="00044ECC" w:rsidRDefault="00044ECC" w:rsidP="00044ECC">
      <w:pPr>
        <w:numPr>
          <w:ilvl w:val="0"/>
          <w:numId w:val="4"/>
        </w:numPr>
        <w:suppressAutoHyphens/>
        <w:spacing w:after="0" w:line="240" w:lineRule="auto"/>
        <w:jc w:val="both"/>
        <w:rPr>
          <w:ins w:id="29" w:author="Agneta Sander" w:date="2019-03-21T09:46:00Z"/>
        </w:rPr>
      </w:pPr>
      <w:ins w:id="30" w:author="Agneta Sander" w:date="2019-03-21T09:46:00Z">
        <w:r w:rsidRPr="00AC2096">
          <w:t>utbildning</w:t>
        </w:r>
        <w:r>
          <w:t>ar (till exempel</w:t>
        </w:r>
        <w:r w:rsidRPr="00AC2096">
          <w:t xml:space="preserve"> ansvarsfull alkoholservering</w:t>
        </w:r>
        <w:r>
          <w:t>)</w:t>
        </w:r>
      </w:ins>
    </w:p>
    <w:p w:rsidR="00044ECC" w:rsidDel="008D1244" w:rsidRDefault="00044ECC" w:rsidP="00044ECC">
      <w:pPr>
        <w:tabs>
          <w:tab w:val="left" w:pos="-721"/>
          <w:tab w:val="left" w:pos="-1"/>
          <w:tab w:val="left" w:pos="549"/>
          <w:tab w:val="left" w:pos="1292"/>
          <w:tab w:val="decimal" w:pos="6218"/>
          <w:tab w:val="left" w:pos="6479"/>
          <w:tab w:val="left" w:pos="7775"/>
          <w:tab w:val="left" w:pos="9071"/>
        </w:tabs>
        <w:suppressAutoHyphens/>
        <w:spacing w:after="120"/>
        <w:rPr>
          <w:del w:id="31" w:author="Zygmunt Cieslak" w:date="2019-09-18T16:01:00Z"/>
        </w:rPr>
      </w:pPr>
      <w:ins w:id="32" w:author="Agneta Sander" w:date="2019-03-21T09:46:00Z">
        <w:r>
          <w:t>T</w:t>
        </w:r>
        <w:r w:rsidRPr="00AC2096">
          <w:t xml:space="preserve">illsynsavgiften </w:t>
        </w:r>
        <w:r>
          <w:t>bekostar även h</w:t>
        </w:r>
        <w:r w:rsidRPr="00AC2096">
          <w:t xml:space="preserve">andläggarnas löner, </w:t>
        </w:r>
        <w:r w:rsidRPr="00044ECC">
          <w:rPr>
            <w:strike/>
            <w:color w:val="FF0000"/>
          </w:rPr>
          <w:t>lokaler och övriga kostnader knutna till verksamheten, exempelvis datorer och kontorsmaterial.</w:t>
        </w:r>
        <w:r w:rsidRPr="00AC2096">
          <w:t xml:space="preserve"> Kostnaderna för politikernas arvode ingår inte i tillsynsavgiften.</w:t>
        </w:r>
        <w:r>
          <w:t xml:space="preserve"> </w:t>
        </w:r>
      </w:ins>
    </w:p>
    <w:p w:rsidR="00044ECC" w:rsidRDefault="00044ECC" w:rsidP="00044ECC">
      <w:pPr>
        <w:suppressAutoHyphens/>
        <w:spacing w:after="120"/>
        <w:rPr>
          <w:ins w:id="33" w:author="Zygmunt Cieslak" w:date="2019-09-18T16:01:00Z"/>
        </w:rPr>
      </w:pPr>
    </w:p>
    <w:p w:rsidR="00044ECC" w:rsidDel="00F13253" w:rsidRDefault="00044ECC" w:rsidP="00044ECC">
      <w:pPr>
        <w:suppressAutoHyphens/>
        <w:spacing w:after="120"/>
        <w:rPr>
          <w:ins w:id="34" w:author="Agneta Sander" w:date="2019-03-21T09:46:00Z"/>
          <w:del w:id="35" w:author="Zygmunt Cieslak" w:date="2019-09-18T15:54:00Z"/>
          <w:u w:val="single"/>
        </w:rPr>
        <w:pPrChange w:id="36" w:author="Zygmunt Cieslak" w:date="2019-09-18T16:01:00Z">
          <w:pPr>
            <w:tabs>
              <w:tab w:val="left" w:pos="-721"/>
              <w:tab w:val="left" w:pos="-1"/>
              <w:tab w:val="left" w:pos="549"/>
              <w:tab w:val="left" w:pos="1292"/>
              <w:tab w:val="decimal" w:pos="6218"/>
              <w:tab w:val="left" w:pos="6479"/>
              <w:tab w:val="left" w:pos="7775"/>
              <w:tab w:val="left" w:pos="9071"/>
            </w:tabs>
            <w:suppressAutoHyphens/>
            <w:spacing w:after="120"/>
          </w:pPr>
        </w:pPrChange>
      </w:pPr>
    </w:p>
    <w:p w:rsidR="00044ECC" w:rsidRPr="00DC1BAE" w:rsidRDefault="00044ECC" w:rsidP="00044ECC">
      <w:pPr>
        <w:tabs>
          <w:tab w:val="left" w:pos="-721"/>
          <w:tab w:val="left" w:pos="-1"/>
          <w:tab w:val="left" w:pos="549"/>
          <w:tab w:val="left" w:pos="1292"/>
          <w:tab w:val="decimal" w:pos="6218"/>
          <w:tab w:val="left" w:pos="6479"/>
          <w:tab w:val="left" w:pos="7775"/>
          <w:tab w:val="left" w:pos="9071"/>
        </w:tabs>
        <w:suppressAutoHyphens/>
        <w:spacing w:after="120"/>
        <w:rPr>
          <w:ins w:id="37" w:author="Agneta Sander" w:date="2019-03-21T09:46:00Z"/>
          <w:u w:val="single"/>
        </w:rPr>
      </w:pPr>
      <w:ins w:id="38" w:author="Agneta Sander" w:date="2019-03-21T09:46:00Z">
        <w:r w:rsidRPr="00DC1BAE">
          <w:rPr>
            <w:u w:val="single"/>
          </w:rPr>
          <w:t>Tillfälliga tillstånd till allmänheten</w:t>
        </w:r>
      </w:ins>
    </w:p>
    <w:p w:rsidR="00044ECC" w:rsidRDefault="00044ECC" w:rsidP="00044ECC">
      <w:pPr>
        <w:pStyle w:val="Brdtext"/>
        <w:keepNext w:val="0"/>
        <w:suppressAutoHyphens/>
        <w:spacing w:after="120"/>
        <w:jc w:val="left"/>
        <w:rPr>
          <w:ins w:id="39" w:author="Zygmunt Cieslak" w:date="2019-09-18T16:02:00Z"/>
          <w:rFonts w:ascii="Garamond" w:hAnsi="Garamond"/>
          <w:szCs w:val="24"/>
          <w:u w:val="single"/>
        </w:rPr>
      </w:pPr>
      <w:ins w:id="40" w:author="Agneta Sander" w:date="2019-03-21T09:46:00Z">
        <w:r w:rsidRPr="000271BA">
          <w:rPr>
            <w:rFonts w:ascii="Garamond" w:hAnsi="Garamond"/>
            <w:szCs w:val="24"/>
          </w:rPr>
          <w:t>Tillsynsa</w:t>
        </w:r>
        <w:r w:rsidRPr="00DC1BAE">
          <w:rPr>
            <w:rFonts w:ascii="Garamond" w:hAnsi="Garamond"/>
            <w:szCs w:val="24"/>
          </w:rPr>
          <w:t>vgiften är inräknad i ansökningsavgiften som angetts ovan.</w:t>
        </w:r>
        <w:del w:id="41" w:author="Zygmunt Cieslak" w:date="2019-09-18T16:02:00Z">
          <w:r w:rsidDel="008D1244">
            <w:rPr>
              <w:rFonts w:ascii="Garamond" w:hAnsi="Garamond"/>
              <w:szCs w:val="24"/>
            </w:rPr>
            <w:br/>
          </w:r>
          <w:r w:rsidDel="008D1244">
            <w:rPr>
              <w:rFonts w:ascii="Garamond" w:hAnsi="Garamond"/>
              <w:szCs w:val="24"/>
            </w:rPr>
            <w:br/>
          </w:r>
        </w:del>
      </w:ins>
      <w:ins w:id="42" w:author="Zygmunt Cieslak" w:date="2019-09-18T16:02:00Z">
        <w:r>
          <w:rPr>
            <w:rFonts w:ascii="Garamond" w:hAnsi="Garamond"/>
            <w:szCs w:val="24"/>
            <w:u w:val="single"/>
          </w:rPr>
          <w:t xml:space="preserve">                                          </w:t>
        </w:r>
      </w:ins>
    </w:p>
    <w:p w:rsidR="00044ECC" w:rsidRPr="00E5333B" w:rsidRDefault="00044ECC" w:rsidP="00044ECC">
      <w:pPr>
        <w:pStyle w:val="Brdtext"/>
        <w:keepNext w:val="0"/>
        <w:suppressAutoHyphens/>
        <w:spacing w:after="120"/>
        <w:jc w:val="left"/>
        <w:rPr>
          <w:ins w:id="43" w:author="Agneta Sander" w:date="2019-03-21T09:46:00Z"/>
          <w:rFonts w:ascii="Garamond" w:hAnsi="Garamond"/>
          <w:b/>
          <w:bCs/>
          <w:szCs w:val="24"/>
          <w:u w:val="single"/>
        </w:rPr>
      </w:pPr>
      <w:ins w:id="44" w:author="Agneta Sander" w:date="2019-03-21T09:46:00Z">
        <w:r w:rsidRPr="00E5333B">
          <w:rPr>
            <w:rFonts w:ascii="Garamond" w:hAnsi="Garamond"/>
            <w:szCs w:val="24"/>
            <w:u w:val="single"/>
          </w:rPr>
          <w:t xml:space="preserve">Halv </w:t>
        </w:r>
        <w:r>
          <w:rPr>
            <w:rFonts w:ascii="Garamond" w:hAnsi="Garamond"/>
            <w:szCs w:val="24"/>
            <w:u w:val="single"/>
          </w:rPr>
          <w:t>tillsyns</w:t>
        </w:r>
        <w:r w:rsidRPr="00E5333B">
          <w:rPr>
            <w:rFonts w:ascii="Garamond" w:hAnsi="Garamond"/>
            <w:szCs w:val="24"/>
            <w:u w:val="single"/>
          </w:rPr>
          <w:t>avgift</w:t>
        </w:r>
      </w:ins>
    </w:p>
    <w:p w:rsidR="00044ECC" w:rsidRPr="000E531E" w:rsidDel="008D1244" w:rsidRDefault="00044ECC" w:rsidP="00044ECC">
      <w:pPr>
        <w:suppressAutoHyphens/>
        <w:spacing w:after="120"/>
        <w:rPr>
          <w:ins w:id="45" w:author="Agneta Sander" w:date="2019-03-21T09:46:00Z"/>
          <w:del w:id="46" w:author="Zygmunt Cieslak" w:date="2019-09-18T16:01:00Z"/>
          <w:strike/>
        </w:rPr>
      </w:pPr>
      <w:ins w:id="47" w:author="Agneta Sander" w:date="2019-03-21T09:46:00Z">
        <w:r w:rsidRPr="00DC1BAE">
          <w:t>Har beslut om nytt tillstånd</w:t>
        </w:r>
        <w:r>
          <w:t xml:space="preserve"> fattats före den 1 oktober</w:t>
        </w:r>
        <w:r w:rsidRPr="00DC1BAE">
          <w:t xml:space="preserve"> debiteras hel </w:t>
        </w:r>
        <w:r>
          <w:t>tillsyns</w:t>
        </w:r>
        <w:r w:rsidRPr="00DC1BAE">
          <w:t>avgift. Har beslut om nytt tillstånd fat</w:t>
        </w:r>
        <w:r>
          <w:t>tats efter den 1 oktober</w:t>
        </w:r>
        <w:r w:rsidRPr="00DC1BAE">
          <w:t xml:space="preserve"> debiteras halv </w:t>
        </w:r>
        <w:r>
          <w:t>tillsyns</w:t>
        </w:r>
        <w:r w:rsidRPr="00DC1BAE">
          <w:t>avgift.</w:t>
        </w:r>
        <w:r w:rsidRPr="00A84506">
          <w:rPr>
            <w:rFonts w:cs="Garamond"/>
            <w:color w:val="FF0000"/>
          </w:rPr>
          <w:t xml:space="preserve"> </w:t>
        </w:r>
        <w:del w:id="48" w:author="Zygmunt Cieslak" w:date="2019-09-18T16:02:00Z">
          <w:r w:rsidDel="008D1244">
            <w:rPr>
              <w:rFonts w:cs="Garamond"/>
              <w:color w:val="FF0000"/>
            </w:rPr>
            <w:br/>
          </w:r>
        </w:del>
      </w:ins>
    </w:p>
    <w:p w:rsidR="00044ECC" w:rsidRDefault="00044ECC" w:rsidP="00044ECC">
      <w:pPr>
        <w:suppressAutoHyphens/>
        <w:spacing w:after="120"/>
        <w:rPr>
          <w:ins w:id="49" w:author="Zygmunt Cieslak" w:date="2019-09-18T16:02:00Z"/>
          <w:u w:val="single"/>
        </w:rPr>
        <w:pPrChange w:id="50" w:author="Zygmunt Cieslak" w:date="2019-09-18T16:01:00Z">
          <w:pPr>
            <w:pStyle w:val="Brdtext"/>
            <w:suppressAutoHyphens/>
            <w:spacing w:after="120"/>
          </w:pPr>
        </w:pPrChange>
      </w:pPr>
    </w:p>
    <w:p w:rsidR="00044ECC" w:rsidRPr="00DC1BAE" w:rsidRDefault="00044ECC" w:rsidP="00044ECC">
      <w:pPr>
        <w:suppressAutoHyphens/>
        <w:spacing w:after="120"/>
        <w:rPr>
          <w:ins w:id="51" w:author="Agneta Sander" w:date="2019-03-21T09:46:00Z"/>
          <w:u w:val="single"/>
        </w:rPr>
        <w:pPrChange w:id="52" w:author="Zygmunt Cieslak" w:date="2019-09-18T16:01:00Z">
          <w:pPr>
            <w:pStyle w:val="Brdtext"/>
            <w:suppressAutoHyphens/>
            <w:spacing w:after="120"/>
          </w:pPr>
        </w:pPrChange>
      </w:pPr>
      <w:ins w:id="53" w:author="Agneta Sander" w:date="2019-03-21T09:46:00Z">
        <w:r>
          <w:rPr>
            <w:u w:val="single"/>
          </w:rPr>
          <w:t>Om</w:t>
        </w:r>
        <w:r w:rsidRPr="00DC1BAE">
          <w:rPr>
            <w:u w:val="single"/>
          </w:rPr>
          <w:t xml:space="preserve"> verksamheten upphör</w:t>
        </w:r>
      </w:ins>
    </w:p>
    <w:p w:rsidR="00044ECC" w:rsidDel="008D1244" w:rsidRDefault="00044ECC" w:rsidP="00044ECC">
      <w:pPr>
        <w:suppressAutoHyphens/>
        <w:spacing w:after="120"/>
        <w:rPr>
          <w:ins w:id="54" w:author="Agneta Sander" w:date="2019-03-21T09:46:00Z"/>
          <w:del w:id="55" w:author="Zygmunt Cieslak" w:date="2019-09-18T16:02:00Z"/>
          <w:rFonts w:cs="Garamond"/>
          <w:color w:val="FF0000"/>
        </w:rPr>
      </w:pPr>
      <w:ins w:id="56" w:author="Agneta Sander" w:date="2019-03-21T09:46:00Z">
        <w:r w:rsidRPr="00DC1BAE">
          <w:t xml:space="preserve">Den som </w:t>
        </w:r>
        <w:r>
          <w:t xml:space="preserve">är tillståndshavare </w:t>
        </w:r>
        <w:r w:rsidRPr="00487589">
          <w:rPr>
            <w:rFonts w:cs="Garamond"/>
          </w:rPr>
          <w:t>den 1 februari</w:t>
        </w:r>
        <w:r>
          <w:rPr>
            <w:rFonts w:cs="Garamond"/>
            <w:color w:val="FF0000"/>
          </w:rPr>
          <w:t xml:space="preserve"> </w:t>
        </w:r>
        <w:r w:rsidRPr="00760849">
          <w:rPr>
            <w:rFonts w:cs="Garamond"/>
            <w:color w:val="000000"/>
          </w:rPr>
          <w:t>debiteras tillsynsavgift för hela året</w:t>
        </w:r>
        <w:r w:rsidRPr="00DC1BAE">
          <w:t xml:space="preserve">. Detta påverkas inte av eventuella verksamhetsöverlåtelser under året. Redan inbetald avgift återbetalas </w:t>
        </w:r>
        <w:r>
          <w:t>int</w:t>
        </w:r>
        <w:r w:rsidRPr="00DC1BAE">
          <w:t>e.</w:t>
        </w:r>
        <w:r>
          <w:t xml:space="preserve"> </w:t>
        </w:r>
        <w:del w:id="57" w:author="Zygmunt Cieslak" w:date="2019-09-18T16:02:00Z">
          <w:r w:rsidDel="008D1244">
            <w:br/>
          </w:r>
        </w:del>
      </w:ins>
    </w:p>
    <w:p w:rsidR="00044ECC" w:rsidRDefault="00044ECC" w:rsidP="00044ECC">
      <w:pPr>
        <w:suppressAutoHyphens/>
        <w:spacing w:after="120"/>
        <w:rPr>
          <w:ins w:id="58" w:author="Zygmunt Cieslak" w:date="2019-09-18T16:02:00Z"/>
          <w:u w:val="single"/>
        </w:rPr>
        <w:pPrChange w:id="59" w:author="Zygmunt Cieslak" w:date="2019-09-18T16:02:00Z">
          <w:pPr>
            <w:pStyle w:val="Rubrik3"/>
            <w:suppressAutoHyphens/>
          </w:pPr>
        </w:pPrChange>
      </w:pPr>
      <w:ins w:id="60" w:author="Zygmunt Cieslak" w:date="2019-09-18T16:02:00Z">
        <w:r>
          <w:rPr>
            <w:u w:val="single"/>
          </w:rPr>
          <w:t xml:space="preserve">   </w:t>
        </w:r>
      </w:ins>
    </w:p>
    <w:p w:rsidR="00044ECC" w:rsidRPr="00044ECC" w:rsidRDefault="00044ECC" w:rsidP="00044ECC">
      <w:pPr>
        <w:suppressAutoHyphens/>
        <w:spacing w:after="120"/>
        <w:rPr>
          <w:u w:val="single"/>
        </w:rPr>
      </w:pPr>
      <w:r w:rsidRPr="00E5333B">
        <w:rPr>
          <w:u w:val="single"/>
        </w:rPr>
        <w:t>Halv avgift</w:t>
      </w:r>
      <w:r>
        <w:rPr>
          <w:u w:val="single"/>
        </w:rPr>
        <w:t xml:space="preserve"> </w:t>
      </w:r>
      <w:r w:rsidRPr="00DC1BAE">
        <w:t>Halv tillsynsavgift tas ut det år a</w:t>
      </w:r>
      <w:r>
        <w:t>nmälan inkommit efter den 1 oktober</w:t>
      </w:r>
      <w:r w:rsidRPr="00DC1BAE">
        <w:t>. Har anmälan in</w:t>
      </w:r>
      <w:r>
        <w:t>kommit före den 1 oktober</w:t>
      </w:r>
      <w:r w:rsidRPr="00DC1BAE">
        <w:t xml:space="preserve"> tas hel tillsynsavgift ut. Inbetald avgift återbe</w:t>
      </w:r>
      <w:r>
        <w:t>talas inte</w:t>
      </w:r>
      <w:r w:rsidRPr="00DC1BAE">
        <w:t xml:space="preserve"> om rörelsen upphör före kalenderårets slut.</w:t>
      </w:r>
    </w:p>
    <w:bookmarkEnd w:id="17"/>
    <w:p w:rsidR="00044ECC" w:rsidRDefault="00044ECC" w:rsidP="00044ECC">
      <w:pPr>
        <w:keepNext/>
        <w:keepLines/>
        <w:suppressAutoHyphens/>
        <w:autoSpaceDE w:val="0"/>
        <w:autoSpaceDN w:val="0"/>
        <w:adjustRightInd w:val="0"/>
        <w:rPr>
          <w:rFonts w:cs="Garamond"/>
        </w:rPr>
      </w:pPr>
    </w:p>
    <w:p w:rsidR="00044ECC" w:rsidRDefault="00044ECC" w:rsidP="00044ECC">
      <w:pPr>
        <w:keepNext/>
        <w:keepLines/>
        <w:suppressAutoHyphens/>
        <w:autoSpaceDE w:val="0"/>
        <w:autoSpaceDN w:val="0"/>
        <w:adjustRightInd w:val="0"/>
        <w:rPr>
          <w:rFonts w:cs="Garamond"/>
        </w:rPr>
      </w:pPr>
      <w:r>
        <w:rPr>
          <w:rFonts w:cs="Garamond"/>
        </w:rPr>
        <w:t>___________________________________________________________________________</w:t>
      </w:r>
    </w:p>
    <w:p w:rsidR="00044ECC" w:rsidRDefault="00044ECC" w:rsidP="00044ECC">
      <w:pPr>
        <w:pStyle w:val="Default"/>
        <w:keepNext/>
        <w:keepLines/>
        <w:suppressAutoHyphens/>
        <w:rPr>
          <w:rFonts w:cs="Garamond"/>
          <w:sz w:val="22"/>
        </w:rPr>
      </w:pPr>
      <w:r w:rsidRPr="0052143B">
        <w:rPr>
          <w:sz w:val="22"/>
        </w:rPr>
        <w:t xml:space="preserve">Denna taxa träder i kraft den 1 </w:t>
      </w:r>
      <w:del w:id="61" w:author="Zygmunt Cieslak" w:date="2019-09-18T15:54:00Z">
        <w:r w:rsidDel="00F13253">
          <w:rPr>
            <w:sz w:val="22"/>
          </w:rPr>
          <w:delText>juli</w:delText>
        </w:r>
      </w:del>
      <w:ins w:id="62" w:author="Zygmunt Cieslak" w:date="2019-09-18T15:54:00Z">
        <w:r>
          <w:rPr>
            <w:sz w:val="22"/>
          </w:rPr>
          <w:t>januari</w:t>
        </w:r>
      </w:ins>
      <w:r w:rsidRPr="0052143B">
        <w:rPr>
          <w:sz w:val="22"/>
        </w:rPr>
        <w:t xml:space="preserve"> 20</w:t>
      </w:r>
      <w:ins w:id="63" w:author="Zygmunt Cieslak" w:date="2019-09-18T15:54:00Z">
        <w:r>
          <w:rPr>
            <w:sz w:val="22"/>
          </w:rPr>
          <w:t>20</w:t>
        </w:r>
      </w:ins>
      <w:del w:id="64" w:author="Zygmunt Cieslak" w:date="2019-09-18T15:54:00Z">
        <w:r w:rsidRPr="0052143B" w:rsidDel="00F13253">
          <w:rPr>
            <w:sz w:val="22"/>
          </w:rPr>
          <w:delText>19</w:delText>
        </w:r>
      </w:del>
      <w:r w:rsidRPr="0052143B">
        <w:rPr>
          <w:sz w:val="22"/>
        </w:rPr>
        <w:t>. I ärenden som rör ansökningar eller anmälningar tillämpas taxan på ärenden som kommer in från och med denna dag</w:t>
      </w:r>
      <w:r w:rsidRPr="0052143B">
        <w:rPr>
          <w:rFonts w:cs="Garamond"/>
          <w:sz w:val="22"/>
        </w:rPr>
        <w:t>.</w:t>
      </w:r>
    </w:p>
    <w:p w:rsidR="00044ECC" w:rsidRDefault="00044ECC" w:rsidP="00044ECC">
      <w:pPr>
        <w:pStyle w:val="Default"/>
        <w:keepNext/>
        <w:keepLines/>
        <w:suppressAutoHyphens/>
        <w:rPr>
          <w:rFonts w:ascii="Garamond" w:hAnsi="Garamond"/>
          <w:sz w:val="22"/>
        </w:rPr>
      </w:pPr>
    </w:p>
    <w:p w:rsidR="00044ECC" w:rsidRDefault="00044ECC" w:rsidP="00044ECC">
      <w:pPr>
        <w:pStyle w:val="Default"/>
        <w:keepNext/>
        <w:keepLines/>
        <w:suppressAutoHyphens/>
        <w:rPr>
          <w:rFonts w:ascii="Garamond" w:hAnsi="Garamond"/>
          <w:sz w:val="22"/>
        </w:rPr>
      </w:pPr>
    </w:p>
    <w:p w:rsidR="00044ECC" w:rsidRDefault="00044ECC" w:rsidP="00044ECC">
      <w:pPr>
        <w:pStyle w:val="Default"/>
        <w:keepNext/>
        <w:keepLines/>
        <w:suppressAutoHyphens/>
        <w:rPr>
          <w:rFonts w:ascii="Garamond" w:hAnsi="Garamond"/>
          <w:sz w:val="22"/>
        </w:rPr>
      </w:pPr>
    </w:p>
    <w:p w:rsidR="00044ECC" w:rsidRDefault="00044ECC" w:rsidP="00044ECC">
      <w:pPr>
        <w:pStyle w:val="Default"/>
        <w:keepNext/>
        <w:keepLines/>
        <w:suppressAutoHyphens/>
        <w:rPr>
          <w:rFonts w:ascii="Garamond" w:hAnsi="Garamond"/>
          <w:sz w:val="22"/>
        </w:rPr>
      </w:pPr>
    </w:p>
    <w:p w:rsidR="00044ECC" w:rsidRDefault="00044ECC" w:rsidP="00044ECC">
      <w:pPr>
        <w:pStyle w:val="Default"/>
        <w:keepNext/>
        <w:keepLines/>
        <w:suppressAutoHyphens/>
        <w:rPr>
          <w:rFonts w:ascii="Garamond" w:hAnsi="Garamond"/>
          <w:sz w:val="22"/>
        </w:rPr>
      </w:pPr>
    </w:p>
    <w:p w:rsidR="00044ECC" w:rsidRDefault="00044ECC" w:rsidP="00044ECC">
      <w:pPr>
        <w:pStyle w:val="Default"/>
        <w:keepNext/>
        <w:keepLines/>
        <w:suppressAutoHyphens/>
        <w:rPr>
          <w:rFonts w:ascii="Garamond" w:hAnsi="Garamond"/>
          <w:sz w:val="22"/>
        </w:rPr>
      </w:pPr>
    </w:p>
    <w:p w:rsidR="00044ECC" w:rsidRDefault="00044ECC" w:rsidP="00044ECC">
      <w:pPr>
        <w:pStyle w:val="Default"/>
        <w:keepNext/>
        <w:keepLines/>
        <w:suppressAutoHyphens/>
        <w:rPr>
          <w:rFonts w:ascii="Garamond" w:hAnsi="Garamond"/>
          <w:sz w:val="22"/>
        </w:rPr>
      </w:pPr>
    </w:p>
    <w:p w:rsidR="00044ECC" w:rsidRDefault="00044ECC" w:rsidP="00044ECC">
      <w:pPr>
        <w:pStyle w:val="Default"/>
        <w:keepNext/>
        <w:keepLines/>
        <w:suppressAutoHyphens/>
        <w:rPr>
          <w:rFonts w:ascii="Garamond" w:hAnsi="Garamond"/>
          <w:sz w:val="22"/>
        </w:rPr>
      </w:pPr>
    </w:p>
    <w:p w:rsidR="00044ECC" w:rsidRDefault="00044ECC" w:rsidP="00044ECC">
      <w:pPr>
        <w:pStyle w:val="Default"/>
        <w:keepNext/>
        <w:keepLines/>
        <w:suppressAutoHyphens/>
        <w:rPr>
          <w:rFonts w:ascii="Garamond" w:hAnsi="Garamond"/>
          <w:sz w:val="22"/>
        </w:rPr>
      </w:pPr>
    </w:p>
    <w:p w:rsidR="00044ECC" w:rsidRDefault="00044ECC" w:rsidP="00044ECC">
      <w:pPr>
        <w:pStyle w:val="Default"/>
        <w:keepNext/>
        <w:keepLines/>
        <w:suppressAutoHyphens/>
        <w:rPr>
          <w:rFonts w:ascii="Garamond" w:hAnsi="Garamond"/>
          <w:sz w:val="22"/>
        </w:rPr>
      </w:pPr>
    </w:p>
    <w:p w:rsidR="00044ECC" w:rsidRPr="0052143B" w:rsidRDefault="00044ECC" w:rsidP="00044ECC">
      <w:pPr>
        <w:pStyle w:val="Default"/>
        <w:keepNext/>
        <w:keepLines/>
        <w:suppressAutoHyphens/>
        <w:rPr>
          <w:rFonts w:ascii="Garamond" w:hAnsi="Garamond"/>
          <w:sz w:val="22"/>
        </w:rPr>
      </w:pPr>
    </w:p>
    <w:p w:rsidR="001B2C57" w:rsidRDefault="001B2C57" w:rsidP="00BB3E90"/>
    <w:p w:rsidR="00044ECC" w:rsidRPr="00044ECC" w:rsidRDefault="00044ECC" w:rsidP="00BB3E90">
      <w:pPr>
        <w:rPr>
          <w:color w:val="FF0000"/>
        </w:rPr>
      </w:pPr>
      <w:r w:rsidRPr="00044ECC">
        <w:rPr>
          <w:color w:val="FF0000"/>
        </w:rPr>
        <w:lastRenderedPageBreak/>
        <w:t>Alternativt förslag</w:t>
      </w:r>
    </w:p>
    <w:p w:rsidR="001B2C57" w:rsidRPr="004B7AE9" w:rsidRDefault="001B2C57" w:rsidP="001B2C57">
      <w:pPr>
        <w:pStyle w:val="Rubrik20"/>
        <w:rPr>
          <w:sz w:val="24"/>
        </w:rPr>
      </w:pPr>
      <w:r w:rsidRPr="004B7AE9">
        <w:rPr>
          <w:sz w:val="24"/>
        </w:rPr>
        <w:t xml:space="preserve">Avgifter för nya tillstånd för tobaksförsäljning </w:t>
      </w:r>
      <w:r w:rsidRPr="004B7AE9">
        <w:rPr>
          <w:sz w:val="24"/>
        </w:rPr>
        <w:br/>
        <w:t>från och med 1 juli 2019:</w:t>
      </w:r>
    </w:p>
    <w:p w:rsidR="001B2C57" w:rsidRPr="0065306D" w:rsidRDefault="001B2C57" w:rsidP="001B2C57">
      <w:pPr>
        <w:pStyle w:val="Default"/>
        <w:ind w:left="1304" w:hanging="1304"/>
        <w:rPr>
          <w:rFonts w:ascii="Times New Roman" w:hAnsi="Times New Roman" w:cs="Times New Roman"/>
        </w:rPr>
      </w:pPr>
    </w:p>
    <w:tbl>
      <w:tblPr>
        <w:tblStyle w:val="Tabellrutnt"/>
        <w:tblW w:w="9300" w:type="dxa"/>
        <w:tblLook w:val="04A0" w:firstRow="1" w:lastRow="0" w:firstColumn="1" w:lastColumn="0" w:noHBand="0" w:noVBand="1"/>
      </w:tblPr>
      <w:tblGrid>
        <w:gridCol w:w="7933"/>
        <w:gridCol w:w="1367"/>
      </w:tblGrid>
      <w:tr w:rsidR="001B2C57" w:rsidRPr="0065306D" w:rsidTr="00996BC9">
        <w:trPr>
          <w:trHeight w:val="261"/>
        </w:trPr>
        <w:tc>
          <w:tcPr>
            <w:tcW w:w="7933" w:type="dxa"/>
          </w:tcPr>
          <w:p w:rsidR="001B2C57" w:rsidRPr="004B7AE9" w:rsidRDefault="001B2C57" w:rsidP="00996BC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B7AE9">
              <w:rPr>
                <w:b/>
                <w:color w:val="000000"/>
              </w:rPr>
              <w:t>Kategori</w:t>
            </w:r>
          </w:p>
        </w:tc>
        <w:tc>
          <w:tcPr>
            <w:tcW w:w="1367" w:type="dxa"/>
          </w:tcPr>
          <w:p w:rsidR="001B2C57" w:rsidRPr="004B7AE9" w:rsidRDefault="001B2C57" w:rsidP="00996BC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4B7AE9">
              <w:rPr>
                <w:b/>
                <w:color w:val="000000"/>
              </w:rPr>
              <w:t>Avgift per år, kr</w:t>
            </w:r>
          </w:p>
        </w:tc>
      </w:tr>
      <w:tr w:rsidR="001B2C57" w:rsidRPr="0065306D" w:rsidTr="00996BC9">
        <w:trPr>
          <w:trHeight w:val="261"/>
        </w:trPr>
        <w:tc>
          <w:tcPr>
            <w:tcW w:w="7933" w:type="dxa"/>
          </w:tcPr>
          <w:p w:rsidR="001B2C57" w:rsidRPr="004B7AE9" w:rsidRDefault="001B2C57" w:rsidP="00996BC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B7AE9">
              <w:rPr>
                <w:color w:val="000000"/>
              </w:rPr>
              <w:t>Ansökan om tillstånd för att sälja tobak.</w:t>
            </w:r>
          </w:p>
        </w:tc>
        <w:tc>
          <w:tcPr>
            <w:tcW w:w="1367" w:type="dxa"/>
          </w:tcPr>
          <w:p w:rsidR="001B2C57" w:rsidRPr="00044ECC" w:rsidRDefault="003F62D4" w:rsidP="00996BC9">
            <w:pPr>
              <w:autoSpaceDE w:val="0"/>
              <w:autoSpaceDN w:val="0"/>
              <w:adjustRightInd w:val="0"/>
              <w:jc w:val="right"/>
              <w:rPr>
                <w:color w:val="FF0000"/>
              </w:rPr>
            </w:pPr>
            <w:r w:rsidRPr="00044ECC">
              <w:rPr>
                <w:color w:val="FF0000"/>
              </w:rPr>
              <w:t>5 8</w:t>
            </w:r>
            <w:r w:rsidR="001B2C57" w:rsidRPr="00044ECC">
              <w:rPr>
                <w:color w:val="FF0000"/>
              </w:rPr>
              <w:t>00</w:t>
            </w:r>
          </w:p>
        </w:tc>
      </w:tr>
      <w:tr w:rsidR="001B2C57" w:rsidRPr="0065306D" w:rsidTr="00996BC9">
        <w:trPr>
          <w:trHeight w:val="316"/>
        </w:trPr>
        <w:tc>
          <w:tcPr>
            <w:tcW w:w="7933" w:type="dxa"/>
          </w:tcPr>
          <w:p w:rsidR="001B2C57" w:rsidRPr="004B7AE9" w:rsidRDefault="001B2C57" w:rsidP="00996BC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B7AE9">
              <w:rPr>
                <w:color w:val="000000"/>
              </w:rPr>
              <w:t>Ansökan om tillfälligt tillstånd för att sälja tobak.</w:t>
            </w:r>
          </w:p>
        </w:tc>
        <w:tc>
          <w:tcPr>
            <w:tcW w:w="1367" w:type="dxa"/>
          </w:tcPr>
          <w:p w:rsidR="001B2C57" w:rsidRPr="00044ECC" w:rsidRDefault="003F62D4" w:rsidP="00996BC9">
            <w:pPr>
              <w:autoSpaceDE w:val="0"/>
              <w:autoSpaceDN w:val="0"/>
              <w:adjustRightInd w:val="0"/>
              <w:jc w:val="right"/>
              <w:rPr>
                <w:color w:val="FF0000"/>
              </w:rPr>
            </w:pPr>
            <w:r w:rsidRPr="00044ECC">
              <w:rPr>
                <w:color w:val="FF0000"/>
              </w:rPr>
              <w:t>5 8</w:t>
            </w:r>
            <w:r w:rsidR="001B2C57" w:rsidRPr="00044ECC">
              <w:rPr>
                <w:color w:val="FF0000"/>
              </w:rPr>
              <w:t>00</w:t>
            </w:r>
          </w:p>
        </w:tc>
      </w:tr>
      <w:tr w:rsidR="001B2C57" w:rsidRPr="0065306D" w:rsidTr="00996BC9">
        <w:trPr>
          <w:trHeight w:val="278"/>
        </w:trPr>
        <w:tc>
          <w:tcPr>
            <w:tcW w:w="7933" w:type="dxa"/>
          </w:tcPr>
          <w:p w:rsidR="001B2C57" w:rsidRPr="004B7AE9" w:rsidRDefault="001B2C57" w:rsidP="00996BC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B7AE9">
              <w:rPr>
                <w:color w:val="000000"/>
              </w:rPr>
              <w:t>Anmälan om ändrade ägar- eller bolagsförhållanden.</w:t>
            </w:r>
          </w:p>
        </w:tc>
        <w:tc>
          <w:tcPr>
            <w:tcW w:w="1367" w:type="dxa"/>
          </w:tcPr>
          <w:p w:rsidR="001B2C57" w:rsidRPr="00044ECC" w:rsidRDefault="003F62D4" w:rsidP="00996BC9">
            <w:pPr>
              <w:autoSpaceDE w:val="0"/>
              <w:autoSpaceDN w:val="0"/>
              <w:adjustRightInd w:val="0"/>
              <w:jc w:val="right"/>
              <w:rPr>
                <w:color w:val="FF0000"/>
              </w:rPr>
            </w:pPr>
            <w:r w:rsidRPr="00044ECC">
              <w:rPr>
                <w:color w:val="FF0000"/>
              </w:rPr>
              <w:t xml:space="preserve">  2 5</w:t>
            </w:r>
            <w:r w:rsidR="001B2C57" w:rsidRPr="00044ECC">
              <w:rPr>
                <w:color w:val="FF0000"/>
              </w:rPr>
              <w:t>00</w:t>
            </w:r>
          </w:p>
        </w:tc>
      </w:tr>
      <w:tr w:rsidR="001B2C57" w:rsidRPr="0065306D" w:rsidTr="00996BC9">
        <w:trPr>
          <w:trHeight w:val="261"/>
        </w:trPr>
        <w:tc>
          <w:tcPr>
            <w:tcW w:w="7933" w:type="dxa"/>
          </w:tcPr>
          <w:p w:rsidR="001B2C57" w:rsidRPr="004B7AE9" w:rsidRDefault="001B2C57" w:rsidP="00996BC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B7AE9">
              <w:rPr>
                <w:color w:val="000000"/>
              </w:rPr>
              <w:t>Anmälan om förändrat tillstånd.</w:t>
            </w:r>
          </w:p>
        </w:tc>
        <w:tc>
          <w:tcPr>
            <w:tcW w:w="1367" w:type="dxa"/>
          </w:tcPr>
          <w:p w:rsidR="001B2C57" w:rsidRPr="00044ECC" w:rsidRDefault="003F62D4" w:rsidP="003F62D4">
            <w:pPr>
              <w:autoSpaceDE w:val="0"/>
              <w:autoSpaceDN w:val="0"/>
              <w:adjustRightInd w:val="0"/>
              <w:jc w:val="right"/>
              <w:rPr>
                <w:color w:val="FF0000"/>
              </w:rPr>
            </w:pPr>
            <w:r w:rsidRPr="00044ECC">
              <w:rPr>
                <w:color w:val="FF0000"/>
              </w:rPr>
              <w:t xml:space="preserve">  1 725</w:t>
            </w:r>
          </w:p>
        </w:tc>
      </w:tr>
    </w:tbl>
    <w:p w:rsidR="000D5BBD" w:rsidRPr="00BB3E90" w:rsidRDefault="000D5BBD" w:rsidP="00BB3E90"/>
    <w:sectPr w:rsidR="000D5BBD" w:rsidRPr="00BB3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ecilia LT Std Roman">
    <w:altName w:val="Caecilia LT Std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93EFB"/>
    <w:multiLevelType w:val="multilevel"/>
    <w:tmpl w:val="C0922C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5217A1"/>
    <w:multiLevelType w:val="hybridMultilevel"/>
    <w:tmpl w:val="6CB4BB4A"/>
    <w:lvl w:ilvl="0" w:tplc="579C885A">
      <w:start w:val="2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C6A9A"/>
    <w:multiLevelType w:val="hybridMultilevel"/>
    <w:tmpl w:val="C7DCE250"/>
    <w:lvl w:ilvl="0" w:tplc="92D0ABC8">
      <w:start w:val="3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650FC"/>
    <w:multiLevelType w:val="multilevel"/>
    <w:tmpl w:val="489CE5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ygmunt Cieslak">
    <w15:presenceInfo w15:providerId="AD" w15:userId="S-1-5-21-1121480733-3117651760-1788846722-6521"/>
  </w15:person>
  <w15:person w15:author="Agneta Sander">
    <w15:presenceInfo w15:providerId="AD" w15:userId="S-1-5-21-1121480733-3117651760-1788846722-523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C6C"/>
    <w:rsid w:val="00044ECC"/>
    <w:rsid w:val="000C2DAA"/>
    <w:rsid w:val="000D5BBD"/>
    <w:rsid w:val="001B21DD"/>
    <w:rsid w:val="001B2C57"/>
    <w:rsid w:val="001F2A87"/>
    <w:rsid w:val="002845C9"/>
    <w:rsid w:val="002B25AF"/>
    <w:rsid w:val="00316C6C"/>
    <w:rsid w:val="003245FD"/>
    <w:rsid w:val="00385C21"/>
    <w:rsid w:val="003F62D4"/>
    <w:rsid w:val="004E4591"/>
    <w:rsid w:val="005D435C"/>
    <w:rsid w:val="009E387A"/>
    <w:rsid w:val="00A36D25"/>
    <w:rsid w:val="00BB3E90"/>
    <w:rsid w:val="00D570F0"/>
    <w:rsid w:val="00DF25AD"/>
    <w:rsid w:val="00F8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95DF9"/>
  <w15:chartTrackingRefBased/>
  <w15:docId w15:val="{49DC990C-2C9A-4BBC-BCA1-AF372F72B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845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link w:val="Rubrik2Char"/>
    <w:uiPriority w:val="9"/>
    <w:qFormat/>
    <w:rsid w:val="000D5B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044E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ubrik4">
    <w:name w:val="heading 4"/>
    <w:basedOn w:val="Normal"/>
    <w:link w:val="Rubrik4Char"/>
    <w:uiPriority w:val="9"/>
    <w:qFormat/>
    <w:rsid w:val="000D5B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16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B3E90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0D5BBD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0D5BBD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Normalwebb">
    <w:name w:val="Normal (Web)"/>
    <w:basedOn w:val="Normal"/>
    <w:uiPriority w:val="99"/>
    <w:unhideWhenUsed/>
    <w:rsid w:val="000D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0D5BBD"/>
    <w:rPr>
      <w:b/>
      <w:bCs/>
    </w:rPr>
  </w:style>
  <w:style w:type="paragraph" w:customStyle="1" w:styleId="Rubrik20">
    <w:name w:val="Rubrik2"/>
    <w:basedOn w:val="Rubrik1"/>
    <w:next w:val="Normal"/>
    <w:qFormat/>
    <w:rsid w:val="002845C9"/>
    <w:pPr>
      <w:spacing w:before="0" w:line="240" w:lineRule="auto"/>
    </w:pPr>
    <w:rPr>
      <w:rFonts w:ascii="Arial" w:hAnsi="Arial"/>
      <w:b/>
      <w:bCs/>
      <w:color w:val="auto"/>
      <w:sz w:val="28"/>
      <w:szCs w:val="28"/>
    </w:rPr>
  </w:style>
  <w:style w:type="paragraph" w:customStyle="1" w:styleId="Pa0">
    <w:name w:val="Pa0"/>
    <w:basedOn w:val="Normal"/>
    <w:next w:val="Normal"/>
    <w:uiPriority w:val="99"/>
    <w:rsid w:val="002845C9"/>
    <w:pPr>
      <w:autoSpaceDE w:val="0"/>
      <w:autoSpaceDN w:val="0"/>
      <w:adjustRightInd w:val="0"/>
      <w:spacing w:after="0" w:line="241" w:lineRule="atLeast"/>
    </w:pPr>
    <w:rPr>
      <w:rFonts w:ascii="Caecilia LT Std Roman" w:eastAsia="Times New Roman" w:hAnsi="Caecilia LT Std Roman" w:cs="Times New Roman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2845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1B2C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044E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rdtext">
    <w:name w:val="Body Text"/>
    <w:basedOn w:val="Normal"/>
    <w:link w:val="BrdtextChar"/>
    <w:rsid w:val="00044ECC"/>
    <w:pPr>
      <w:keepNext/>
      <w:tabs>
        <w:tab w:val="left" w:pos="-721"/>
        <w:tab w:val="left" w:pos="-1"/>
        <w:tab w:val="left" w:pos="549"/>
        <w:tab w:val="left" w:pos="1292"/>
        <w:tab w:val="decimal" w:pos="6218"/>
        <w:tab w:val="left" w:pos="6479"/>
        <w:tab w:val="left" w:pos="7775"/>
        <w:tab w:val="left" w:pos="9071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044ECC"/>
    <w:rPr>
      <w:rFonts w:ascii="Times New Roman" w:eastAsia="Times New Roman" w:hAnsi="Times New Roman" w:cs="Times New Roman"/>
      <w:snapToGrid w:val="0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6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705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Arvidsson</dc:creator>
  <cp:keywords/>
  <dc:description/>
  <cp:lastModifiedBy>Niklas Arvidsson</cp:lastModifiedBy>
  <cp:revision>5</cp:revision>
  <dcterms:created xsi:type="dcterms:W3CDTF">2019-10-27T15:11:00Z</dcterms:created>
  <dcterms:modified xsi:type="dcterms:W3CDTF">2019-10-27T16:45:00Z</dcterms:modified>
</cp:coreProperties>
</file>